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1744" w14:textId="77777777" w:rsidR="0036155E" w:rsidRPr="0036155E" w:rsidRDefault="0036155E" w:rsidP="0036155E">
      <w:pPr>
        <w:pBdr>
          <w:bottom w:val="single" w:sz="6" w:space="7" w:color="CCCCCC"/>
        </w:pBdr>
        <w:spacing w:after="150" w:line="288" w:lineRule="atLeast"/>
        <w:outlineLvl w:val="0"/>
        <w:rPr>
          <w:rFonts w:ascii="Times New Roman" w:eastAsia="Times New Roman" w:hAnsi="Times New Roman" w:cs="Times New Roman"/>
          <w:b/>
          <w:bCs/>
          <w:color w:val="018937"/>
          <w:kern w:val="36"/>
          <w:sz w:val="60"/>
          <w:szCs w:val="60"/>
        </w:rPr>
      </w:pPr>
      <w:r w:rsidRPr="0036155E">
        <w:rPr>
          <w:rFonts w:ascii="Times New Roman" w:eastAsia="Times New Roman" w:hAnsi="Times New Roman" w:cs="Times New Roman"/>
          <w:b/>
          <w:bCs/>
          <w:color w:val="018937"/>
          <w:kern w:val="36"/>
          <w:sz w:val="60"/>
          <w:szCs w:val="60"/>
        </w:rPr>
        <w:t>Mobility in the Corridor</w:t>
      </w:r>
    </w:p>
    <w:p w14:paraId="137B7428" w14:textId="77777777" w:rsidR="0036155E" w:rsidRPr="0036155E" w:rsidRDefault="0036155E" w:rsidP="0036155E">
      <w:pPr>
        <w:shd w:val="clear" w:color="auto" w:fill="FFFFFF"/>
        <w:spacing w:after="203" w:line="240" w:lineRule="auto"/>
        <w:rPr>
          <w:rFonts w:ascii="Trebuchet MS" w:eastAsia="Times New Roman" w:hAnsi="Trebuchet MS" w:cs="Times New Roman"/>
          <w:color w:val="333333"/>
        </w:rPr>
      </w:pPr>
      <w:r w:rsidRPr="0036155E">
        <w:rPr>
          <w:rFonts w:ascii="Trebuchet MS" w:eastAsia="Times New Roman" w:hAnsi="Trebuchet MS" w:cs="Times New Roman"/>
          <w:color w:val="333333"/>
        </w:rPr>
        <w:t>Northwest area stakeholders have established a multimodal vision whereby people can safely and reliably access and move throughout the corridor by walking, bicycling, riding transit, and driving. This multimodal corridor vision was established through the </w:t>
      </w:r>
      <w:hyperlink r:id="rId5" w:tooltip="PEL Study" w:history="1">
        <w:r w:rsidRPr="0036155E">
          <w:rPr>
            <w:rFonts w:ascii="Trebuchet MS" w:eastAsia="Times New Roman" w:hAnsi="Trebuchet MS" w:cs="Times New Roman"/>
            <w:b/>
            <w:bCs/>
            <w:color w:val="001970"/>
            <w:u w:val="single"/>
          </w:rPr>
          <w:t>CO 119 Multi-Modal Planning and Environmental Linkages (PEL) Study</w:t>
        </w:r>
      </w:hyperlink>
      <w:r w:rsidRPr="0036155E">
        <w:rPr>
          <w:rFonts w:ascii="Trebuchet MS" w:eastAsia="Times New Roman" w:hAnsi="Trebuchet MS" w:cs="Times New Roman"/>
          <w:color w:val="333333"/>
        </w:rPr>
        <w:t>, which identified numerous project elements being advanced as separate projects by corridor stakeholders.</w:t>
      </w:r>
    </w:p>
    <w:p w14:paraId="0223DDF4" w14:textId="77777777" w:rsidR="0036155E" w:rsidRPr="0036155E" w:rsidRDefault="0036155E" w:rsidP="0036155E">
      <w:pPr>
        <w:shd w:val="clear" w:color="auto" w:fill="FFFFFF"/>
        <w:spacing w:after="203" w:line="240" w:lineRule="auto"/>
        <w:rPr>
          <w:rFonts w:ascii="Trebuchet MS" w:eastAsia="Times New Roman" w:hAnsi="Trebuchet MS" w:cs="Times New Roman"/>
          <w:color w:val="333333"/>
        </w:rPr>
      </w:pPr>
      <w:r w:rsidRPr="0036155E">
        <w:rPr>
          <w:rFonts w:ascii="Trebuchet MS" w:eastAsia="Times New Roman" w:hAnsi="Trebuchet MS" w:cs="Times New Roman"/>
          <w:color w:val="333333"/>
        </w:rPr>
        <w:t>CO 119 Safety and Mobility Improvements Project is being designed to integrate with these other projects on the Corridor:</w:t>
      </w:r>
    </w:p>
    <w:p w14:paraId="35068EB1" w14:textId="77777777" w:rsidR="0036155E" w:rsidRPr="0036155E" w:rsidRDefault="0036155E" w:rsidP="0036155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rPr>
      </w:pPr>
      <w:hyperlink r:id="rId6" w:history="1">
        <w:r w:rsidRPr="0036155E">
          <w:rPr>
            <w:rFonts w:ascii="Trebuchet MS" w:eastAsia="Times New Roman" w:hAnsi="Trebuchet MS" w:cs="Times New Roman"/>
            <w:b/>
            <w:bCs/>
            <w:color w:val="001970"/>
            <w:u w:val="single"/>
          </w:rPr>
          <w:t>CO 119 Bikeway Design Project</w:t>
        </w:r>
      </w:hyperlink>
    </w:p>
    <w:p w14:paraId="579CE6DB" w14:textId="77777777" w:rsidR="0036155E" w:rsidRPr="0036155E" w:rsidRDefault="0036155E" w:rsidP="0036155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rPr>
      </w:pPr>
      <w:hyperlink r:id="rId7" w:history="1">
        <w:r w:rsidRPr="0036155E">
          <w:rPr>
            <w:rFonts w:ascii="Trebuchet MS" w:eastAsia="Times New Roman" w:hAnsi="Trebuchet MS" w:cs="Times New Roman"/>
            <w:b/>
            <w:bCs/>
            <w:color w:val="001970"/>
            <w:u w:val="single"/>
          </w:rPr>
          <w:t>City of Boulder 28</w:t>
        </w:r>
        <w:r w:rsidRPr="0036155E">
          <w:rPr>
            <w:rFonts w:ascii="Trebuchet MS" w:eastAsia="Times New Roman" w:hAnsi="Trebuchet MS" w:cs="Times New Roman"/>
            <w:b/>
            <w:bCs/>
            <w:color w:val="001970"/>
            <w:sz w:val="16"/>
            <w:szCs w:val="16"/>
            <w:u w:val="single"/>
            <w:vertAlign w:val="superscript"/>
          </w:rPr>
          <w:t>th</w:t>
        </w:r>
        <w:r w:rsidRPr="0036155E">
          <w:rPr>
            <w:rFonts w:ascii="Trebuchet MS" w:eastAsia="Times New Roman" w:hAnsi="Trebuchet MS" w:cs="Times New Roman"/>
            <w:b/>
            <w:bCs/>
            <w:color w:val="001970"/>
            <w:u w:val="single"/>
          </w:rPr>
          <w:t> Street Improvements Project</w:t>
        </w:r>
      </w:hyperlink>
    </w:p>
    <w:p w14:paraId="39514623" w14:textId="77777777" w:rsidR="0036155E" w:rsidRPr="0036155E" w:rsidRDefault="0036155E" w:rsidP="0036155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rPr>
      </w:pPr>
      <w:hyperlink r:id="rId8" w:history="1">
        <w:r w:rsidRPr="0036155E">
          <w:rPr>
            <w:rFonts w:ascii="Trebuchet MS" w:eastAsia="Times New Roman" w:hAnsi="Trebuchet MS" w:cs="Times New Roman"/>
            <w:b/>
            <w:bCs/>
            <w:color w:val="001970"/>
            <w:u w:val="single"/>
          </w:rPr>
          <w:t>Commuting Solutions First &amp; Final Mile Study</w:t>
        </w:r>
      </w:hyperlink>
    </w:p>
    <w:p w14:paraId="7DFC79BD" w14:textId="77777777" w:rsidR="0036155E" w:rsidRPr="0036155E" w:rsidRDefault="0036155E" w:rsidP="0036155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rPr>
      </w:pPr>
      <w:hyperlink r:id="rId9" w:history="1">
        <w:r w:rsidRPr="0036155E">
          <w:rPr>
            <w:rFonts w:ascii="Trebuchet MS" w:eastAsia="Times New Roman" w:hAnsi="Trebuchet MS" w:cs="Times New Roman"/>
            <w:b/>
            <w:bCs/>
            <w:color w:val="001970"/>
            <w:u w:val="single"/>
          </w:rPr>
          <w:t>City of Longmont Coffman Street Busway</w:t>
        </w:r>
      </w:hyperlink>
    </w:p>
    <w:p w14:paraId="59D73D5F" w14:textId="77777777" w:rsidR="0036155E" w:rsidRPr="0036155E" w:rsidRDefault="0036155E" w:rsidP="0036155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rPr>
      </w:pPr>
      <w:r w:rsidRPr="0036155E">
        <w:rPr>
          <w:rFonts w:ascii="Trebuchet MS" w:eastAsia="Times New Roman" w:hAnsi="Trebuchet MS" w:cs="Times New Roman"/>
          <w:color w:val="333333"/>
        </w:rPr>
        <w:t>City of Longmont CO 119 and Hover Street</w:t>
      </w:r>
    </w:p>
    <w:p w14:paraId="315A4D24" w14:textId="4D482249" w:rsidR="0036155E" w:rsidRPr="0036155E" w:rsidDel="0036155E" w:rsidRDefault="0036155E" w:rsidP="0036155E">
      <w:pPr>
        <w:shd w:val="clear" w:color="auto" w:fill="FFFFFF"/>
        <w:spacing w:before="405" w:after="203" w:line="288" w:lineRule="atLeast"/>
        <w:outlineLvl w:val="1"/>
        <w:rPr>
          <w:del w:id="0" w:author="Breit, Chrissy" w:date="2022-08-09T14:20:00Z"/>
          <w:rFonts w:ascii="Times New Roman" w:eastAsia="Times New Roman" w:hAnsi="Times New Roman" w:cs="Times New Roman"/>
          <w:b/>
          <w:bCs/>
          <w:color w:val="333333"/>
          <w:sz w:val="40"/>
          <w:szCs w:val="40"/>
        </w:rPr>
      </w:pPr>
      <w:del w:id="1" w:author="Breit, Chrissy" w:date="2022-08-09T14:20:00Z">
        <w:r w:rsidRPr="0036155E" w:rsidDel="0036155E">
          <w:rPr>
            <w:rFonts w:ascii="Times New Roman" w:eastAsia="Times New Roman" w:hAnsi="Times New Roman" w:cs="Times New Roman"/>
            <w:b/>
            <w:bCs/>
            <w:color w:val="333333"/>
            <w:sz w:val="40"/>
            <w:szCs w:val="40"/>
          </w:rPr>
          <w:delText>Project Map</w:delText>
        </w:r>
      </w:del>
    </w:p>
    <w:p w14:paraId="704E1992" w14:textId="49C7D474" w:rsidR="0036155E" w:rsidRPr="0036155E" w:rsidDel="0036155E" w:rsidRDefault="0036155E" w:rsidP="0036155E">
      <w:pPr>
        <w:shd w:val="clear" w:color="auto" w:fill="FFFFFF"/>
        <w:spacing w:after="203" w:line="240" w:lineRule="auto"/>
        <w:rPr>
          <w:del w:id="2" w:author="Breit, Chrissy" w:date="2022-08-09T14:20:00Z"/>
          <w:rFonts w:ascii="Trebuchet MS" w:eastAsia="Times New Roman" w:hAnsi="Trebuchet MS" w:cs="Times New Roman"/>
          <w:color w:val="333333"/>
        </w:rPr>
      </w:pPr>
      <w:del w:id="3" w:author="Breit, Chrissy" w:date="2022-08-09T14:20:00Z">
        <w:r w:rsidRPr="0036155E" w:rsidDel="0036155E">
          <w:rPr>
            <w:rFonts w:ascii="Trebuchet MS" w:eastAsia="Times New Roman" w:hAnsi="Trebuchet MS" w:cs="Times New Roman"/>
            <w:color w:val="333333"/>
          </w:rPr>
          <w:delText>The projects’ southern boundary is Foothills Parkway in Boulder. The northern boundary is Hover Street in Longmont. The planned BRT service extends beyond the corridor from downtown Boulder to Colorado Highway 66 north of Longmont.</w:delText>
        </w:r>
      </w:del>
    </w:p>
    <w:p w14:paraId="7F37D86B" w14:textId="12255CE6" w:rsidR="0036155E" w:rsidRPr="0036155E" w:rsidRDefault="0036155E" w:rsidP="0036155E">
      <w:pPr>
        <w:shd w:val="clear" w:color="auto" w:fill="FFFFFF"/>
        <w:spacing w:after="203" w:line="240" w:lineRule="auto"/>
        <w:rPr>
          <w:rFonts w:ascii="Trebuchet MS" w:eastAsia="Times New Roman" w:hAnsi="Trebuchet MS" w:cs="Times New Roman"/>
          <w:color w:val="333333"/>
        </w:rPr>
      </w:pPr>
      <w:commentRangeStart w:id="4"/>
      <w:commentRangeStart w:id="5"/>
      <w:r w:rsidRPr="0036155E">
        <w:rPr>
          <w:rFonts w:ascii="Trebuchet MS" w:eastAsia="Times New Roman" w:hAnsi="Trebuchet MS" w:cs="Times New Roman"/>
          <w:b/>
          <w:bCs/>
          <w:noProof/>
          <w:color w:val="001970"/>
        </w:rPr>
        <w:drawing>
          <wp:inline distT="0" distB="0" distL="0" distR="0" wp14:anchorId="0CCDFE1B" wp14:editId="1585FC0C">
            <wp:extent cx="3371850" cy="4366114"/>
            <wp:effectExtent l="0" t="0" r="0" b="0"/>
            <wp:docPr id="1" name="Picture 1" descr="CO 119 Corridor Projects map">
              <a:hlinkClick xmlns:a="http://schemas.openxmlformats.org/drawingml/2006/main" r:id="rId10" tooltip="&quot;PDF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119 Corridor Projects map">
                      <a:hlinkClick r:id="rId10" tooltip="&quot;PDF Map&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952" cy="4377899"/>
                    </a:xfrm>
                    <a:prstGeom prst="rect">
                      <a:avLst/>
                    </a:prstGeom>
                    <a:noFill/>
                    <a:ln>
                      <a:noFill/>
                    </a:ln>
                  </pic:spPr>
                </pic:pic>
              </a:graphicData>
            </a:graphic>
          </wp:inline>
        </w:drawing>
      </w:r>
      <w:commentRangeEnd w:id="4"/>
      <w:commentRangeEnd w:id="5"/>
      <w:r>
        <w:rPr>
          <w:rStyle w:val="CommentReference"/>
        </w:rPr>
        <w:commentReference w:id="5"/>
      </w:r>
      <w:r>
        <w:rPr>
          <w:rStyle w:val="CommentReference"/>
        </w:rPr>
        <w:commentReference w:id="4"/>
      </w:r>
    </w:p>
    <w:p w14:paraId="1C766DBF" w14:textId="77777777" w:rsidR="0036155E" w:rsidRPr="0036155E" w:rsidRDefault="0036155E" w:rsidP="0036155E">
      <w:pPr>
        <w:shd w:val="clear" w:color="auto" w:fill="FFFFFF"/>
        <w:spacing w:after="203" w:line="240" w:lineRule="auto"/>
        <w:jc w:val="center"/>
        <w:rPr>
          <w:rFonts w:ascii="Trebuchet MS" w:eastAsia="Times New Roman" w:hAnsi="Trebuchet MS" w:cs="Times New Roman"/>
          <w:color w:val="333333"/>
        </w:rPr>
      </w:pPr>
      <w:r w:rsidRPr="0036155E">
        <w:rPr>
          <w:rFonts w:ascii="Trebuchet MS" w:eastAsia="Times New Roman" w:hAnsi="Trebuchet MS" w:cs="Times New Roman"/>
          <w:color w:val="333333"/>
        </w:rPr>
        <w:t>(Click image to enlarge)</w:t>
      </w:r>
    </w:p>
    <w:p w14:paraId="209E9144" w14:textId="77777777" w:rsidR="00071AB3" w:rsidRPr="0036155E" w:rsidRDefault="00071AB3">
      <w:pPr>
        <w:rPr>
          <w:sz w:val="20"/>
          <w:szCs w:val="20"/>
        </w:rPr>
      </w:pPr>
    </w:p>
    <w:sectPr w:rsidR="00071AB3" w:rsidRPr="0036155E" w:rsidSect="0036155E">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reit, Chrissy" w:date="2022-08-09T14:22:00Z" w:initials="BC">
    <w:p w14:paraId="41EBD546" w14:textId="6C7621A5" w:rsidR="0036155E" w:rsidRDefault="0036155E">
      <w:pPr>
        <w:pStyle w:val="CommentText"/>
      </w:pPr>
      <w:r>
        <w:rPr>
          <w:rStyle w:val="CommentReference"/>
        </w:rPr>
        <w:annotationRef/>
      </w:r>
      <w:r>
        <w:t xml:space="preserve">Please replace the PDF this links to with the one attached to the web request form. </w:t>
      </w:r>
    </w:p>
  </w:comment>
  <w:comment w:id="4" w:author="Breit, Chrissy" w:date="2022-08-09T14:21:00Z" w:initials="BC">
    <w:p w14:paraId="5A735B2D" w14:textId="77777777" w:rsidR="0036155E" w:rsidRDefault="0036155E" w:rsidP="0036155E">
      <w:pPr>
        <w:pStyle w:val="CommentText"/>
        <w:rPr>
          <w:rStyle w:val="CommentReference"/>
        </w:rPr>
      </w:pPr>
      <w:r>
        <w:rPr>
          <w:rStyle w:val="CommentReference"/>
        </w:rPr>
        <w:annotationRef/>
      </w:r>
      <w:r>
        <w:rPr>
          <w:rStyle w:val="CommentReference"/>
        </w:rPr>
        <w:t>Alt Text:</w:t>
      </w:r>
    </w:p>
    <w:p w14:paraId="167DBBF2" w14:textId="77777777" w:rsidR="0036155E" w:rsidRDefault="0036155E" w:rsidP="0036155E">
      <w:pPr>
        <w:pStyle w:val="CommentText"/>
        <w:rPr>
          <w:rStyle w:val="CommentReference"/>
        </w:rPr>
      </w:pPr>
    </w:p>
    <w:p w14:paraId="76DE94D4" w14:textId="709FEA49" w:rsidR="0036155E" w:rsidRDefault="0036155E" w:rsidP="0036155E">
      <w:pPr>
        <w:pStyle w:val="CommentText"/>
      </w:pPr>
      <w:r>
        <w:rPr>
          <w:rStyle w:val="CommentReference"/>
        </w:rPr>
        <w:t>Map showing active planning projects on the Diagonal Highway.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BD546" w15:done="0"/>
  <w15:commentEx w15:paraId="76DE94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EC38" w16cex:dateUtc="2022-08-09T20:22:00Z"/>
  <w16cex:commentExtensible w16cex:durableId="269CEC05" w16cex:dateUtc="2022-08-09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BD546" w16cid:durableId="269CEC38"/>
  <w16cid:commentId w16cid:paraId="76DE94D4" w16cid:durableId="269CEC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4E89"/>
    <w:multiLevelType w:val="multilevel"/>
    <w:tmpl w:val="53E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it, Chrissy">
    <w15:presenceInfo w15:providerId="AD" w15:userId="S::CBREIT@hdrinc.com::f1e14a59-dd08-4a7d-bfd2-4f8a99724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5E"/>
    <w:rsid w:val="00071AB3"/>
    <w:rsid w:val="0036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993"/>
  <w15:chartTrackingRefBased/>
  <w15:docId w15:val="{331401B4-B740-42BD-A95B-D65A612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1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15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5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15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1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155E"/>
    <w:rPr>
      <w:color w:val="0000FF"/>
      <w:u w:val="single"/>
    </w:rPr>
  </w:style>
  <w:style w:type="character" w:styleId="CommentReference">
    <w:name w:val="annotation reference"/>
    <w:basedOn w:val="DefaultParagraphFont"/>
    <w:uiPriority w:val="99"/>
    <w:semiHidden/>
    <w:unhideWhenUsed/>
    <w:rsid w:val="0036155E"/>
    <w:rPr>
      <w:sz w:val="16"/>
      <w:szCs w:val="16"/>
    </w:rPr>
  </w:style>
  <w:style w:type="paragraph" w:styleId="CommentText">
    <w:name w:val="annotation text"/>
    <w:basedOn w:val="Normal"/>
    <w:link w:val="CommentTextChar"/>
    <w:uiPriority w:val="99"/>
    <w:unhideWhenUsed/>
    <w:rsid w:val="0036155E"/>
    <w:pPr>
      <w:spacing w:line="240" w:lineRule="auto"/>
    </w:pPr>
    <w:rPr>
      <w:sz w:val="20"/>
      <w:szCs w:val="20"/>
    </w:rPr>
  </w:style>
  <w:style w:type="character" w:customStyle="1" w:styleId="CommentTextChar">
    <w:name w:val="Comment Text Char"/>
    <w:basedOn w:val="DefaultParagraphFont"/>
    <w:link w:val="CommentText"/>
    <w:uiPriority w:val="99"/>
    <w:rsid w:val="0036155E"/>
    <w:rPr>
      <w:sz w:val="20"/>
      <w:szCs w:val="20"/>
    </w:rPr>
  </w:style>
  <w:style w:type="paragraph" w:styleId="CommentSubject">
    <w:name w:val="annotation subject"/>
    <w:basedOn w:val="CommentText"/>
    <w:next w:val="CommentText"/>
    <w:link w:val="CommentSubjectChar"/>
    <w:uiPriority w:val="99"/>
    <w:semiHidden/>
    <w:unhideWhenUsed/>
    <w:rsid w:val="0036155E"/>
    <w:rPr>
      <w:b/>
      <w:bCs/>
    </w:rPr>
  </w:style>
  <w:style w:type="character" w:customStyle="1" w:styleId="CommentSubjectChar">
    <w:name w:val="Comment Subject Char"/>
    <w:basedOn w:val="CommentTextChar"/>
    <w:link w:val="CommentSubject"/>
    <w:uiPriority w:val="99"/>
    <w:semiHidden/>
    <w:rsid w:val="003615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8103">
      <w:bodyDiv w:val="1"/>
      <w:marLeft w:val="0"/>
      <w:marRight w:val="0"/>
      <w:marTop w:val="0"/>
      <w:marBottom w:val="0"/>
      <w:divBdr>
        <w:top w:val="none" w:sz="0" w:space="0" w:color="auto"/>
        <w:left w:val="none" w:sz="0" w:space="0" w:color="auto"/>
        <w:bottom w:val="none" w:sz="0" w:space="0" w:color="auto"/>
        <w:right w:val="none" w:sz="0" w:space="0" w:color="auto"/>
      </w:divBdr>
      <w:divsChild>
        <w:div w:id="9532654">
          <w:marLeft w:val="0"/>
          <w:marRight w:val="0"/>
          <w:marTop w:val="0"/>
          <w:marBottom w:val="0"/>
          <w:divBdr>
            <w:top w:val="none" w:sz="0" w:space="0" w:color="auto"/>
            <w:left w:val="none" w:sz="0" w:space="0" w:color="auto"/>
            <w:bottom w:val="none" w:sz="0" w:space="0" w:color="auto"/>
            <w:right w:val="none" w:sz="0" w:space="0" w:color="auto"/>
          </w:divBdr>
          <w:divsChild>
            <w:div w:id="11033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tingsolutions.org/regional-planning/sh-119-first-and-final-mile-study/"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uldercolorado.gov/projects/28th-street-improvements-project"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ouldercounty.org/transportation/plans-and-projects/highway-119-bikeway-project/" TargetMode="External"/><Relationship Id="rId11" Type="http://schemas.openxmlformats.org/officeDocument/2006/relationships/image" Target="media/image1.png"/><Relationship Id="rId5" Type="http://schemas.openxmlformats.org/officeDocument/2006/relationships/hyperlink" Target="https://www.codot.gov/projects/co119-mobility-design/assets/sh-119-multi-modal-pel-study-report-sept-24-2019-final-2020.pdf" TargetMode="External"/><Relationship Id="rId15" Type="http://schemas.microsoft.com/office/2018/08/relationships/commentsExtensible" Target="commentsExtensible.xml"/><Relationship Id="rId10" Type="http://schemas.openxmlformats.org/officeDocument/2006/relationships/hyperlink" Target="https://www.codot.gov/projects/co119-mobility-design/assets/co-119-corridor-community-meeting-website.pdf" TargetMode="External"/><Relationship Id="rId4" Type="http://schemas.openxmlformats.org/officeDocument/2006/relationships/webSettings" Target="webSettings.xml"/><Relationship Id="rId9" Type="http://schemas.openxmlformats.org/officeDocument/2006/relationships/hyperlink" Target="https://www.longmontcolorado.gov/departments/departments-n-z/planning-and-development-services/transportation-planning/coffman-street-busway-projec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 Chrissy</dc:creator>
  <cp:keywords/>
  <dc:description/>
  <cp:lastModifiedBy>Breit, Chrissy</cp:lastModifiedBy>
  <cp:revision>1</cp:revision>
  <dcterms:created xsi:type="dcterms:W3CDTF">2022-08-09T20:20:00Z</dcterms:created>
  <dcterms:modified xsi:type="dcterms:W3CDTF">2022-08-09T20:24:00Z</dcterms:modified>
</cp:coreProperties>
</file>